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E9549D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E9549D" w:rsidRDefault="00A17B08" w:rsidP="004C3220">
            <w:pPr>
              <w:rPr>
                <w:b/>
                <w:sz w:val="20"/>
              </w:rPr>
            </w:pPr>
            <w:r w:rsidRPr="00E9549D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9549D" w:rsidRDefault="00E9549D" w:rsidP="004C3220">
            <w:pPr>
              <w:jc w:val="center"/>
              <w:rPr>
                <w:b/>
                <w:sz w:val="18"/>
              </w:rPr>
            </w:pPr>
            <w:r w:rsidRPr="00E9549D">
              <w:rPr>
                <w:b/>
                <w:sz w:val="18"/>
              </w:rPr>
              <w:t>2</w:t>
            </w:r>
            <w:r w:rsidR="004345FA" w:rsidRPr="00E9549D">
              <w:rPr>
                <w:b/>
                <w:sz w:val="18"/>
              </w:rPr>
              <w:t>/2017</w:t>
            </w:r>
          </w:p>
        </w:tc>
      </w:tr>
    </w:tbl>
    <w:p w:rsidR="00A17B08" w:rsidRPr="00E9549D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9549D" w:rsidRDefault="00A17B08" w:rsidP="004C3220">
            <w:pPr>
              <w:rPr>
                <w:b/>
                <w:sz w:val="22"/>
                <w:szCs w:val="22"/>
              </w:rPr>
            </w:pPr>
            <w:r w:rsidRPr="00E9549D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E9549D" w:rsidRDefault="00A17B08" w:rsidP="004C3220">
            <w:pPr>
              <w:rPr>
                <w:sz w:val="22"/>
                <w:szCs w:val="22"/>
              </w:rPr>
            </w:pPr>
            <w:r w:rsidRPr="00E9549D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E9549D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0B7A" w:rsidRDefault="00400B7A" w:rsidP="00400B7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M.  RELJKOVIĆA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45F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 RAZREDA (V</w:t>
            </w:r>
            <w:r w:rsidR="00901DE1">
              <w:rPr>
                <w:b/>
                <w:sz w:val="22"/>
                <w:szCs w:val="22"/>
              </w:rPr>
              <w:t>II</w:t>
            </w:r>
            <w:r w:rsidR="00400B7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4345FA">
              <w:rPr>
                <w:rFonts w:eastAsia="Calibri"/>
                <w:b/>
                <w:sz w:val="22"/>
                <w:szCs w:val="22"/>
              </w:rPr>
              <w:t xml:space="preserve">: VII. a, VII. b, </w:t>
            </w:r>
            <w:proofErr w:type="spellStart"/>
            <w:r w:rsidR="004345FA">
              <w:rPr>
                <w:rFonts w:eastAsia="Calibri"/>
                <w:b/>
                <w:sz w:val="22"/>
                <w:szCs w:val="22"/>
              </w:rPr>
              <w:t>VII</w:t>
            </w:r>
            <w:r>
              <w:rPr>
                <w:rFonts w:eastAsia="Calibri"/>
                <w:b/>
                <w:sz w:val="22"/>
                <w:szCs w:val="22"/>
              </w:rPr>
              <w:t>.c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62C0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762C0A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62C0A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762C0A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62C0A" w:rsidRDefault="00762C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2C0A">
              <w:rPr>
                <w:rFonts w:ascii="Times New Roman" w:hAnsi="Times New Roman"/>
                <w:b/>
              </w:rPr>
              <w:t xml:space="preserve">5 </w:t>
            </w:r>
            <w:r w:rsidR="00A17B08" w:rsidRPr="00762C0A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762C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2C0A">
              <w:rPr>
                <w:rFonts w:ascii="Times New Roman" w:hAnsi="Times New Roman"/>
                <w:b/>
              </w:rPr>
              <w:t xml:space="preserve">4 </w:t>
            </w:r>
            <w:r w:rsidR="00A17B08" w:rsidRPr="00762C0A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4345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3A0C7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B24B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762C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762C0A" w:rsidP="004C3220">
            <w:pPr>
              <w:rPr>
                <w:b/>
              </w:rPr>
            </w:pPr>
            <w:r w:rsidRPr="003A0C70">
              <w:rPr>
                <w:rFonts w:eastAsia="Calibri"/>
                <w:b/>
              </w:rPr>
              <w:t>O</w:t>
            </w:r>
            <w:r w:rsidR="00A17B08" w:rsidRPr="003A0C70">
              <w:rPr>
                <w:rFonts w:eastAsia="Calibri"/>
                <w:b/>
              </w:rPr>
              <w:t>d</w:t>
            </w:r>
            <w:r w:rsidRPr="003A0C70">
              <w:rPr>
                <w:rFonts w:eastAsia="Calibri"/>
                <w:b/>
              </w:rPr>
              <w:t xml:space="preserve"> </w:t>
            </w:r>
            <w:r w:rsidR="00A17B08" w:rsidRPr="003A0C70">
              <w:rPr>
                <w:rFonts w:eastAsia="Calibri"/>
                <w:b/>
              </w:rPr>
              <w:t xml:space="preserve"> </w:t>
            </w:r>
            <w:r w:rsidRPr="003A0C70">
              <w:rPr>
                <w:rFonts w:eastAsia="Calibri"/>
                <w:b/>
              </w:rPr>
              <w:t>11</w:t>
            </w:r>
            <w:r w:rsidR="00400B7A" w:rsidRPr="003A0C70">
              <w:rPr>
                <w:rFonts w:eastAsia="Calibri"/>
                <w:b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0C70" w:rsidRDefault="00762C0A" w:rsidP="004C3220">
            <w:pPr>
              <w:rPr>
                <w:b/>
              </w:rPr>
            </w:pPr>
            <w:r w:rsidRPr="003A0C70">
              <w:rPr>
                <w:b/>
              </w:rPr>
              <w:t>VI</w:t>
            </w:r>
            <w:r w:rsidR="00400B7A" w:rsidRPr="003A0C70">
              <w:rPr>
                <w:b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762C0A" w:rsidP="004C3220">
            <w:pPr>
              <w:rPr>
                <w:b/>
              </w:rPr>
            </w:pPr>
            <w:r w:rsidRPr="003A0C70">
              <w:rPr>
                <w:rFonts w:eastAsia="Calibri"/>
                <w:b/>
              </w:rPr>
              <w:t>do  15</w:t>
            </w:r>
            <w:r w:rsidR="00400B7A" w:rsidRPr="003A0C70">
              <w:rPr>
                <w:rFonts w:eastAsia="Calibri"/>
                <w:b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0C70" w:rsidRDefault="004345FA" w:rsidP="004C3220">
            <w:pPr>
              <w:rPr>
                <w:b/>
              </w:rPr>
            </w:pPr>
            <w:r w:rsidRPr="003A0C70">
              <w:rPr>
                <w:b/>
              </w:rPr>
              <w:t>VI</w:t>
            </w:r>
            <w:r w:rsidR="00400B7A" w:rsidRPr="003A0C70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A17B08" w:rsidP="004C3220">
            <w:pPr>
              <w:rPr>
                <w:b/>
              </w:rPr>
            </w:pPr>
            <w:r w:rsidRPr="003A0C70">
              <w:rPr>
                <w:rFonts w:eastAsia="Calibri"/>
                <w:b/>
              </w:rPr>
              <w:t>20</w:t>
            </w:r>
            <w:r w:rsidR="004345FA" w:rsidRPr="003A0C70">
              <w:rPr>
                <w:rFonts w:eastAsia="Calibri"/>
                <w:b/>
              </w:rPr>
              <w:t>18</w:t>
            </w:r>
            <w:r w:rsidR="00400B7A" w:rsidRPr="003A0C70">
              <w:rPr>
                <w:rFonts w:eastAsia="Calibri"/>
                <w:b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62C0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2C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762C0A" w:rsidRDefault="00A17B08" w:rsidP="004C3220">
            <w:pPr>
              <w:jc w:val="right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762C0A" w:rsidRDefault="00A17B08" w:rsidP="004C3220">
            <w:pPr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4BCB" w:rsidRDefault="00B24BCB" w:rsidP="00B24BCB">
            <w:pPr>
              <w:jc w:val="center"/>
              <w:rPr>
                <w:b/>
                <w:sz w:val="22"/>
                <w:szCs w:val="22"/>
              </w:rPr>
            </w:pPr>
          </w:p>
          <w:p w:rsidR="00A17B08" w:rsidRPr="003A0C70" w:rsidRDefault="00762C0A" w:rsidP="00B24BCB">
            <w:pPr>
              <w:jc w:val="center"/>
              <w:rPr>
                <w:b/>
                <w:sz w:val="22"/>
                <w:szCs w:val="22"/>
              </w:rPr>
            </w:pPr>
            <w:r w:rsidRPr="003A0C70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A17B08" w:rsidP="00B24BCB">
            <w:pPr>
              <w:rPr>
                <w:b/>
                <w:sz w:val="22"/>
                <w:szCs w:val="22"/>
              </w:rPr>
            </w:pPr>
            <w:r w:rsidRPr="003A0C70">
              <w:rPr>
                <w:rFonts w:eastAsia="Calibri"/>
                <w:b/>
                <w:sz w:val="22"/>
                <w:szCs w:val="22"/>
              </w:rPr>
              <w:t>s mogućnošću odstupanja za tri</w:t>
            </w:r>
            <w:r w:rsidR="00B24BCB">
              <w:rPr>
                <w:rFonts w:eastAsia="Calibri"/>
                <w:b/>
                <w:sz w:val="22"/>
                <w:szCs w:val="22"/>
              </w:rPr>
              <w:t xml:space="preserve"> (3) </w:t>
            </w:r>
            <w:r w:rsidRPr="003A0C70">
              <w:rPr>
                <w:rFonts w:eastAsia="Calibri"/>
                <w:b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762C0A" w:rsidRDefault="00A17B08" w:rsidP="004C3220">
            <w:pPr>
              <w:jc w:val="right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BC4DDA" w:rsidP="004C3220">
            <w:pPr>
              <w:rPr>
                <w:b/>
                <w:sz w:val="22"/>
                <w:szCs w:val="22"/>
              </w:rPr>
            </w:pPr>
            <w:r w:rsidRPr="003A0C70">
              <w:rPr>
                <w:b/>
                <w:sz w:val="22"/>
                <w:szCs w:val="22"/>
              </w:rPr>
              <w:t>4 (četiri)</w:t>
            </w:r>
            <w:r w:rsidR="004345FA" w:rsidRPr="003A0C70">
              <w:rPr>
                <w:b/>
                <w:sz w:val="22"/>
                <w:szCs w:val="22"/>
              </w:rPr>
              <w:t xml:space="preserve"> </w:t>
            </w:r>
            <w:r w:rsidR="00762C0A" w:rsidRPr="003A0C70">
              <w:rPr>
                <w:b/>
                <w:sz w:val="22"/>
                <w:szCs w:val="22"/>
              </w:rPr>
              <w:t>i 1 /jedna / pomoćnica u nastavi</w:t>
            </w:r>
            <w:r w:rsidR="00E9549D">
              <w:rPr>
                <w:b/>
                <w:sz w:val="22"/>
                <w:szCs w:val="22"/>
              </w:rPr>
              <w:t xml:space="preserve"> i majka u pratnji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762C0A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762C0A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BC4DDA" w:rsidP="004C3220">
            <w:pPr>
              <w:rPr>
                <w:b/>
                <w:sz w:val="22"/>
                <w:szCs w:val="22"/>
              </w:rPr>
            </w:pPr>
            <w:r w:rsidRPr="003A0C70">
              <w:rPr>
                <w:b/>
                <w:sz w:val="22"/>
                <w:szCs w:val="22"/>
              </w:rPr>
              <w:t>3</w:t>
            </w:r>
            <w:r w:rsidR="00762C0A" w:rsidRPr="003A0C70">
              <w:rPr>
                <w:b/>
                <w:sz w:val="22"/>
                <w:szCs w:val="22"/>
              </w:rPr>
              <w:t xml:space="preserve"> učenika  (jedan učenik</w:t>
            </w:r>
            <w:r w:rsidRPr="003A0C70">
              <w:rPr>
                <w:b/>
                <w:sz w:val="22"/>
                <w:szCs w:val="22"/>
              </w:rPr>
              <w:t xml:space="preserve"> po razredu)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62C0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2C0A">
              <w:rPr>
                <w:rFonts w:ascii="Times New Roman" w:hAnsi="Times New Roman"/>
                <w:b/>
              </w:rPr>
              <w:t>Varaždin, 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62C0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0C70">
              <w:rPr>
                <w:rFonts w:ascii="Times New Roman" w:hAnsi="Times New Roman"/>
                <w:b/>
              </w:rPr>
              <w:t>Neretva (</w:t>
            </w:r>
            <w:proofErr w:type="spellStart"/>
            <w:r w:rsidRPr="003A0C70">
              <w:rPr>
                <w:rFonts w:ascii="Times New Roman" w:hAnsi="Times New Roman"/>
                <w:b/>
              </w:rPr>
              <w:t>Narona</w:t>
            </w:r>
            <w:proofErr w:type="spellEnd"/>
            <w:r w:rsidRPr="003A0C70">
              <w:rPr>
                <w:rFonts w:ascii="Times New Roman" w:hAnsi="Times New Roman"/>
                <w:b/>
              </w:rPr>
              <w:t>, vožn</w:t>
            </w:r>
            <w:r w:rsidR="003A0C70">
              <w:rPr>
                <w:rFonts w:ascii="Times New Roman" w:hAnsi="Times New Roman"/>
                <w:b/>
              </w:rPr>
              <w:t>j</w:t>
            </w:r>
            <w:r w:rsidRPr="003A0C70">
              <w:rPr>
                <w:rFonts w:ascii="Times New Roman" w:hAnsi="Times New Roman"/>
                <w:b/>
              </w:rPr>
              <w:t xml:space="preserve">a lađama), Dubrovnik, </w:t>
            </w:r>
            <w:proofErr w:type="spellStart"/>
            <w:r w:rsidRPr="003A0C70">
              <w:rPr>
                <w:rFonts w:ascii="Times New Roman" w:hAnsi="Times New Roman"/>
                <w:b/>
              </w:rPr>
              <w:t>Srđ</w:t>
            </w:r>
            <w:proofErr w:type="spellEnd"/>
            <w:r w:rsidRPr="003A0C7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A0C70">
              <w:rPr>
                <w:rFonts w:ascii="Times New Roman" w:hAnsi="Times New Roman"/>
                <w:b/>
              </w:rPr>
              <w:t>Trsteno</w:t>
            </w:r>
            <w:proofErr w:type="spellEnd"/>
            <w:r w:rsidRPr="003A0C70">
              <w:rPr>
                <w:rFonts w:ascii="Times New Roman" w:hAnsi="Times New Roman"/>
                <w:b/>
              </w:rPr>
              <w:t>, Ston (solana, grad, zidine), Korčula, Mljet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62C0A" w:rsidRDefault="00762C0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2C0A">
              <w:rPr>
                <w:rFonts w:ascii="Times New Roman" w:hAnsi="Times New Roman"/>
                <w:b/>
              </w:rPr>
              <w:t xml:space="preserve">Pelješac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Autobus</w:t>
            </w:r>
            <w:r w:rsidRPr="00BC4DD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762C0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0C70">
              <w:rPr>
                <w:rFonts w:ascii="Times New Roman" w:hAnsi="Times New Roman"/>
                <w:b/>
              </w:rPr>
              <w:t>Trajekt: Mljet i 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62C0A" w:rsidRDefault="00A17B08" w:rsidP="004C3220">
            <w:pPr>
              <w:ind w:left="24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Hotel </w:t>
            </w:r>
            <w:r w:rsidRPr="00762C0A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0C70" w:rsidRDefault="00762C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strike/>
              </w:rPr>
            </w:pPr>
            <w:r w:rsidRPr="003A0C70">
              <w:rPr>
                <w:rFonts w:ascii="Times New Roman" w:hAnsi="Times New Roman"/>
                <w:b/>
              </w:rPr>
              <w:t>DA</w:t>
            </w:r>
            <w:r w:rsidR="00BC4DDA" w:rsidRPr="003A0C70">
              <w:rPr>
                <w:rFonts w:ascii="Times New Roman" w:hAnsi="Times New Roman"/>
                <w:b/>
              </w:rPr>
              <w:t xml:space="preserve">– HOTEL S TRI (3) ZVIJEZDICE </w:t>
            </w:r>
            <w:r w:rsidR="003A0C70">
              <w:rPr>
                <w:rFonts w:ascii="Times New Roman" w:hAnsi="Times New Roman"/>
                <w:b/>
              </w:rPr>
              <w:t xml:space="preserve">(upisati broj: </w:t>
            </w:r>
            <w:r w:rsidR="00A17B08" w:rsidRPr="003A0C70">
              <w:rPr>
                <w:rFonts w:ascii="Times New Roman" w:hAnsi="Times New Roman"/>
                <w:b/>
              </w:rPr>
              <w:t>***)</w:t>
            </w:r>
            <w:r w:rsidRPr="003A0C70">
              <w:rPr>
                <w:rFonts w:ascii="Times New Roman" w:hAnsi="Times New Roman"/>
                <w:b/>
              </w:rPr>
              <w:t xml:space="preserve"> S BAZENOM; ALL INCLUSIVE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62C0A" w:rsidRDefault="00BC4DDA" w:rsidP="004C3220">
            <w:pPr>
              <w:rPr>
                <w:b/>
                <w:sz w:val="22"/>
                <w:szCs w:val="22"/>
                <w:highlight w:val="yellow"/>
              </w:rPr>
            </w:pPr>
            <w:r w:rsidRPr="00762C0A">
              <w:rPr>
                <w:b/>
                <w:sz w:val="22"/>
                <w:szCs w:val="22"/>
              </w:rPr>
              <w:t>DA</w:t>
            </w:r>
            <w:r w:rsidR="00CD1177" w:rsidRPr="00762C0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9549D" w:rsidP="00CD117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na Mljetu i ručak u Dubrovniku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2C0A" w:rsidRDefault="00762C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Narona</w:t>
            </w:r>
            <w:proofErr w:type="spellEnd"/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 vožn</w:t>
            </w:r>
            <w:r w:rsidR="00B24BC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j</w:t>
            </w:r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a lađama/Neretva</w:t>
            </w:r>
            <w:r w:rsidR="00B24BC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/</w:t>
            </w:r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Trsteno</w:t>
            </w:r>
            <w:proofErr w:type="spellEnd"/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Srđ</w:t>
            </w:r>
            <w:proofErr w:type="spellEnd"/>
            <w:r w:rsidRPr="00762C0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 Ston (zidina i solana), Mljet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209CF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209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209CF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09CF" w:rsidRDefault="00762C0A" w:rsidP="001209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1209C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Korčula</w:t>
            </w:r>
          </w:p>
        </w:tc>
      </w:tr>
      <w:tr w:rsidR="00A17B08" w:rsidRPr="003A2770" w:rsidTr="002D2E0F">
        <w:trPr>
          <w:trHeight w:val="35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E0F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Prijedlog hodograma putovanja:</w:t>
            </w:r>
          </w:p>
          <w:p w:rsidR="003A0C70" w:rsidRPr="002D2E0F" w:rsidRDefault="003A0C70" w:rsidP="003A0C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dan: Varaždin, Neretva, vožnja lađama, Pelješac, smještaj u hotel</w:t>
            </w:r>
          </w:p>
          <w:p w:rsidR="003A0C70" w:rsidRPr="002D2E0F" w:rsidRDefault="003A0C70" w:rsidP="003A0C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dan: Korčula, razgled grada</w:t>
            </w:r>
          </w:p>
          <w:p w:rsidR="003A0C70" w:rsidRPr="002D2E0F" w:rsidRDefault="003A0C70" w:rsidP="003A0C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dan: Dubrovnik, </w:t>
            </w:r>
            <w:proofErr w:type="spellStart"/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Srđ</w:t>
            </w:r>
            <w:proofErr w:type="spellEnd"/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Trsteno</w:t>
            </w:r>
            <w:proofErr w:type="spellEnd"/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, Ston (zidine, grad, solana),  ručak</w:t>
            </w:r>
          </w:p>
          <w:p w:rsidR="003A0C70" w:rsidRDefault="003A0C70" w:rsidP="003A0C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dan: Mljet: cjelodnevni izlet, ručak na Mljetu; trajekt</w:t>
            </w:r>
          </w:p>
          <w:p w:rsidR="003A0C70" w:rsidRPr="002D2E0F" w:rsidRDefault="003A0C70" w:rsidP="002D2E0F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dan: Split,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A0C70" w:rsidP="00E9549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Veget</w:t>
            </w:r>
            <w:r w:rsidR="00762C0A"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arijanski </w:t>
            </w:r>
            <w:proofErr w:type="spellStart"/>
            <w:r w:rsidR="00762C0A"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menu</w:t>
            </w:r>
            <w:proofErr w:type="spellEnd"/>
            <w:r w:rsidR="00762C0A"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u hotelu za putnike</w:t>
            </w:r>
          </w:p>
          <w:p w:rsidR="00E9549D" w:rsidRPr="002D2E0F" w:rsidRDefault="00E9549D" w:rsidP="00E9549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smještaj učenika u sobe –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tri osobe</w:t>
            </w:r>
          </w:p>
          <w:p w:rsidR="00762C0A" w:rsidRPr="002D2E0F" w:rsidRDefault="00762C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4BCB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B24BC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OPCIONALNO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345F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D2E0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D2E0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D2E0F" w:rsidRDefault="003A0C7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2E0F">
              <w:rPr>
                <w:rFonts w:ascii="Times New Roman" w:hAnsi="Times New Roman"/>
                <w:b/>
                <w:sz w:val="24"/>
                <w:szCs w:val="24"/>
              </w:rPr>
              <w:t>25. 9</w:t>
            </w:r>
            <w:r w:rsidR="004345FA" w:rsidRPr="002D2E0F">
              <w:rPr>
                <w:rFonts w:ascii="Times New Roman" w:hAnsi="Times New Roman"/>
                <w:b/>
                <w:sz w:val="24"/>
                <w:szCs w:val="24"/>
              </w:rPr>
              <w:t>. 2017</w:t>
            </w:r>
            <w:r w:rsidR="00726ED9" w:rsidRPr="002D2E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17B08" w:rsidRPr="002D2E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2D2E0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E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(datum)</w:t>
            </w:r>
          </w:p>
        </w:tc>
      </w:tr>
      <w:tr w:rsidR="00A17B08" w:rsidRPr="00726ED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D2E0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D2E0F">
              <w:rPr>
                <w:rFonts w:ascii="Times New Roman" w:hAnsi="Times New Roman"/>
              </w:rPr>
              <w:t xml:space="preserve">         Javno otvaranje ponuda održat će se u </w:t>
            </w:r>
            <w:r w:rsidR="002D2E0F">
              <w:rPr>
                <w:rFonts w:ascii="Times New Roman" w:hAnsi="Times New Roman"/>
              </w:rPr>
              <w:t>IV. OŠ Varaždin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D2E0F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D2E0F">
              <w:rPr>
                <w:rFonts w:ascii="Times New Roman" w:hAnsi="Times New Roman"/>
                <w:b/>
              </w:rPr>
              <w:t>3. 10. 2017.</w:t>
            </w:r>
            <w:r w:rsidR="002D2E0F">
              <w:rPr>
                <w:rFonts w:ascii="Times New Roman" w:hAnsi="Times New Roman"/>
                <w:b/>
              </w:rPr>
              <w:t>, utorak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D2E0F" w:rsidRDefault="003A0C7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D2E0F">
              <w:rPr>
                <w:rFonts w:ascii="Times New Roman" w:hAnsi="Times New Roman"/>
                <w:b/>
              </w:rPr>
              <w:t>16,00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927E3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27E35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927E3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27E35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927E3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27E35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927E3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927E3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927E35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927E35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927E35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927E35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927E35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927E3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927E35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27E35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927E35" w:rsidRPr="00927E35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927E35" w:rsidRPr="00927E35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927E35" w:rsidRPr="00927E35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</w:t>
        </w:r>
      </w:ins>
    </w:p>
    <w:p w:rsidR="00A17B08" w:rsidRPr="003A2770" w:rsidRDefault="00927E35" w:rsidP="00A17B08">
      <w:pPr>
        <w:spacing w:before="120" w:after="120"/>
        <w:ind w:left="357"/>
        <w:jc w:val="both"/>
        <w:rPr>
          <w:sz w:val="20"/>
          <w:szCs w:val="16"/>
          <w:rPrChange w:id="39" w:author="mvricko" w:date="2015-07-13T13:57:00Z">
            <w:rPr>
              <w:sz w:val="12"/>
              <w:szCs w:val="16"/>
            </w:rPr>
          </w:rPrChange>
        </w:rPr>
      </w:pPr>
      <w:r w:rsidRPr="00927E35">
        <w:rPr>
          <w:b/>
          <w:i/>
          <w:sz w:val="20"/>
          <w:szCs w:val="16"/>
          <w:rPrChange w:id="4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27E35">
        <w:rPr>
          <w:sz w:val="20"/>
          <w:szCs w:val="16"/>
          <w:rPrChange w:id="4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927E3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27E35">
        <w:rPr>
          <w:rFonts w:ascii="Times New Roman" w:hAnsi="Times New Roman"/>
          <w:sz w:val="20"/>
          <w:szCs w:val="16"/>
          <w:rPrChange w:id="4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4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927E35" w:rsidRPr="00927E35"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927E35" w:rsidP="00A17B08">
      <w:pPr>
        <w:spacing w:before="120" w:after="120"/>
        <w:jc w:val="both"/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927E35">
        <w:rPr>
          <w:sz w:val="20"/>
          <w:szCs w:val="16"/>
          <w:rPrChange w:id="4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48" w:author="mvricko" w:date="2015-07-13T13:54:00Z">
        <w:r w:rsidRPr="00927E35">
          <w:rPr>
            <w:sz w:val="20"/>
            <w:szCs w:val="16"/>
            <w:rPrChange w:id="4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27E35">
        <w:rPr>
          <w:sz w:val="20"/>
          <w:szCs w:val="16"/>
          <w:rPrChange w:id="5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927E3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27E35"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927E3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27E35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927E3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5" w:author="mvricko" w:date="2015-07-13T13:57:00Z">
            <w:rPr>
              <w:sz w:val="12"/>
              <w:szCs w:val="16"/>
            </w:rPr>
          </w:rPrChange>
        </w:rPr>
      </w:pPr>
      <w:r w:rsidRPr="00927E35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927E3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</w:pPr>
      <w:r w:rsidRPr="00927E35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27E35"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927E3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927E35">
        <w:rPr>
          <w:rFonts w:ascii="Times New Roman" w:hAnsi="Times New Roman"/>
          <w:sz w:val="20"/>
          <w:szCs w:val="16"/>
          <w:rPrChange w:id="6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Pr="00264E6C" w:rsidRDefault="00927E35" w:rsidP="00264E6C">
      <w:pPr>
        <w:spacing w:before="120" w:after="120"/>
        <w:jc w:val="both"/>
        <w:rPr>
          <w:rFonts w:cs="Arial"/>
          <w:sz w:val="20"/>
          <w:szCs w:val="16"/>
        </w:rPr>
      </w:pPr>
      <w:r w:rsidRPr="00927E35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264E6C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A5831"/>
    <w:multiLevelType w:val="hybridMultilevel"/>
    <w:tmpl w:val="81D40814"/>
    <w:lvl w:ilvl="0" w:tplc="2E804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BBE091D"/>
    <w:multiLevelType w:val="hybridMultilevel"/>
    <w:tmpl w:val="45CCF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7B08"/>
    <w:rsid w:val="00035040"/>
    <w:rsid w:val="001209CF"/>
    <w:rsid w:val="0015279B"/>
    <w:rsid w:val="001A1148"/>
    <w:rsid w:val="00264E6C"/>
    <w:rsid w:val="002D2E0F"/>
    <w:rsid w:val="003A0C70"/>
    <w:rsid w:val="00400B7A"/>
    <w:rsid w:val="004345FA"/>
    <w:rsid w:val="00444B96"/>
    <w:rsid w:val="006010F1"/>
    <w:rsid w:val="00726ED9"/>
    <w:rsid w:val="00762C0A"/>
    <w:rsid w:val="007B53A5"/>
    <w:rsid w:val="00901DE1"/>
    <w:rsid w:val="00927E35"/>
    <w:rsid w:val="0098433D"/>
    <w:rsid w:val="009E58AB"/>
    <w:rsid w:val="00A17B08"/>
    <w:rsid w:val="00AE5189"/>
    <w:rsid w:val="00B24BCB"/>
    <w:rsid w:val="00BC4DDA"/>
    <w:rsid w:val="00CB7901"/>
    <w:rsid w:val="00CD1177"/>
    <w:rsid w:val="00CD4729"/>
    <w:rsid w:val="00CF2985"/>
    <w:rsid w:val="00E56FF1"/>
    <w:rsid w:val="00E84455"/>
    <w:rsid w:val="00E9549D"/>
    <w:rsid w:val="00EC3192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2017-09-14T08:51:00Z</dcterms:created>
  <dcterms:modified xsi:type="dcterms:W3CDTF">2017-09-14T08:51:00Z</dcterms:modified>
</cp:coreProperties>
</file>